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9"/>
        <w:gridCol w:w="3394"/>
        <w:gridCol w:w="3409"/>
      </w:tblGrid>
      <w:tr w:rsidR="004E71E1" w:rsidRPr="004E71E1" w:rsidTr="004E71E1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4E71E1" w:rsidRPr="00E01B9D" w:rsidRDefault="004E71E1" w:rsidP="004E71E1">
            <w:pPr>
              <w:spacing w:after="0" w:line="210" w:lineRule="atLeast"/>
              <w:ind w:left="720"/>
              <w:jc w:val="center"/>
              <w:rPr>
                <w:rFonts w:ascii="Arial" w:eastAsia="Times New Roman" w:hAnsi="Arial" w:cs="Arial"/>
                <w:i w:val="0"/>
                <w:w w:val="100"/>
                <w:sz w:val="17"/>
                <w:szCs w:val="17"/>
                <w:lang w:val="ru-RU"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4E71E1" w:rsidRPr="004E71E1" w:rsidRDefault="004E71E1" w:rsidP="004E71E1">
            <w:pPr>
              <w:spacing w:after="0" w:line="210" w:lineRule="atLeast"/>
              <w:ind w:left="720"/>
              <w:jc w:val="center"/>
              <w:rPr>
                <w:rFonts w:ascii="Arial" w:eastAsia="Times New Roman" w:hAnsi="Arial" w:cs="Arial"/>
                <w:i w:val="0"/>
                <w:color w:val="666666"/>
                <w:w w:val="100"/>
                <w:sz w:val="17"/>
                <w:szCs w:val="17"/>
                <w:lang w:val="ru-RU" w:eastAsia="ru-RU"/>
              </w:rPr>
            </w:pPr>
          </w:p>
        </w:tc>
        <w:tc>
          <w:tcPr>
            <w:tcW w:w="1650" w:type="pct"/>
            <w:vAlign w:val="center"/>
            <w:hideMark/>
          </w:tcPr>
          <w:p w:rsidR="004E71E1" w:rsidRPr="004E71E1" w:rsidRDefault="004E71E1" w:rsidP="004E71E1">
            <w:pPr>
              <w:spacing w:after="0" w:line="210" w:lineRule="atLeast"/>
              <w:ind w:left="720"/>
              <w:jc w:val="center"/>
              <w:rPr>
                <w:rFonts w:ascii="Arial" w:eastAsia="Times New Roman" w:hAnsi="Arial" w:cs="Arial"/>
                <w:i w:val="0"/>
                <w:color w:val="666666"/>
                <w:w w:val="100"/>
                <w:sz w:val="17"/>
                <w:szCs w:val="17"/>
                <w:lang w:val="ru-RU" w:eastAsia="ru-RU"/>
              </w:rPr>
            </w:pPr>
          </w:p>
        </w:tc>
      </w:tr>
    </w:tbl>
    <w:p w:rsidR="004E71E1" w:rsidRPr="00E01B9D" w:rsidRDefault="004E71E1" w:rsidP="004E71E1">
      <w:pPr>
        <w:shd w:val="clear" w:color="auto" w:fill="FFFFFF"/>
        <w:spacing w:before="100" w:beforeAutospacing="1" w:after="0" w:line="210" w:lineRule="atLeast"/>
        <w:outlineLvl w:val="0"/>
        <w:rPr>
          <w:rFonts w:ascii="Arial" w:eastAsia="Times New Roman" w:hAnsi="Arial" w:cs="Arial"/>
          <w:b/>
          <w:bCs/>
          <w:i w:val="0"/>
          <w:color w:val="000000" w:themeColor="text1"/>
          <w:w w:val="100"/>
          <w:kern w:val="36"/>
          <w:sz w:val="24"/>
          <w:szCs w:val="24"/>
          <w:lang w:eastAsia="ru-RU"/>
        </w:rPr>
      </w:pPr>
      <w:r w:rsidRPr="00E01B9D">
        <w:rPr>
          <w:rFonts w:ascii="Arial" w:eastAsia="Times New Roman" w:hAnsi="Arial" w:cs="Arial"/>
          <w:b/>
          <w:bCs/>
          <w:i w:val="0"/>
          <w:color w:val="000000" w:themeColor="text1"/>
          <w:w w:val="100"/>
          <w:kern w:val="36"/>
          <w:sz w:val="24"/>
          <w:szCs w:val="24"/>
          <w:lang w:eastAsia="ru-RU"/>
        </w:rPr>
        <w:t>В гостях у Сонечка на галявині Здоров'я</w:t>
      </w:r>
    </w:p>
    <w:p w:rsidR="004E71E1" w:rsidRPr="00E01B9D" w:rsidRDefault="004E71E1" w:rsidP="004E71E1">
      <w:pPr>
        <w:shd w:val="clear" w:color="auto" w:fill="FFFFFF"/>
        <w:spacing w:before="100" w:beforeAutospacing="1" w:after="150" w:line="270" w:lineRule="atLeast"/>
        <w:outlineLvl w:val="2"/>
        <w:rPr>
          <w:rFonts w:ascii="Arial" w:eastAsia="Times New Roman" w:hAnsi="Arial" w:cs="Arial"/>
          <w:b/>
          <w:bCs/>
          <w:i w:val="0"/>
          <w:color w:val="000000" w:themeColor="text1"/>
          <w:w w:val="100"/>
          <w:sz w:val="21"/>
          <w:szCs w:val="21"/>
          <w:lang w:eastAsia="ru-RU"/>
        </w:rPr>
      </w:pPr>
      <w:r w:rsidRPr="00E01B9D">
        <w:rPr>
          <w:rFonts w:ascii="Arial" w:eastAsia="Times New Roman" w:hAnsi="Arial" w:cs="Arial"/>
          <w:b/>
          <w:bCs/>
          <w:i w:val="0"/>
          <w:color w:val="000000" w:themeColor="text1"/>
          <w:w w:val="100"/>
          <w:sz w:val="21"/>
          <w:szCs w:val="21"/>
          <w:lang w:eastAsia="ru-RU"/>
        </w:rPr>
        <w:t>Виховний захід для проведення у групі продовженого дня 4-х класів</w:t>
      </w:r>
    </w:p>
    <w:p w:rsidR="004E71E1" w:rsidRPr="00E01B9D" w:rsidRDefault="004E71E1" w:rsidP="004E71E1">
      <w:pPr>
        <w:shd w:val="clear" w:color="auto" w:fill="FFFFFF"/>
        <w:spacing w:before="100" w:beforeAutospacing="1" w:after="165" w:line="270" w:lineRule="atLeast"/>
        <w:rPr>
          <w:ins w:id="0" w:author="Unknown"/>
          <w:rFonts w:ascii="Arial" w:eastAsia="Times New Roman" w:hAnsi="Arial" w:cs="Arial"/>
          <w:iCs/>
          <w:w w:val="100"/>
          <w:sz w:val="22"/>
          <w:szCs w:val="22"/>
          <w:lang w:eastAsia="ru-RU"/>
        </w:rPr>
      </w:pPr>
      <w:ins w:id="1" w:author="Unknown">
        <w:r w:rsidRPr="00E01B9D">
          <w:rPr>
            <w:rFonts w:ascii="Arial" w:eastAsia="Times New Roman" w:hAnsi="Arial" w:cs="Arial"/>
            <w:b/>
            <w:bCs/>
            <w:iCs/>
            <w:w w:val="100"/>
            <w:sz w:val="36"/>
            <w:szCs w:val="36"/>
            <w:lang w:eastAsia="ru-RU"/>
          </w:rPr>
          <w:t>Мета.</w:t>
        </w:r>
        <w:r w:rsidRPr="00E01B9D">
          <w:rPr>
            <w:rFonts w:ascii="Arial" w:eastAsia="Times New Roman" w:hAnsi="Arial" w:cs="Arial"/>
            <w:i w:val="0"/>
            <w:w w:val="100"/>
            <w:sz w:val="21"/>
            <w:szCs w:val="21"/>
            <w:lang w:eastAsia="ru-RU"/>
          </w:rPr>
          <w:t xml:space="preserve"> </w:t>
        </w:r>
        <w:r w:rsidRPr="00E01B9D">
          <w:rPr>
            <w:rFonts w:ascii="Arial" w:eastAsia="Times New Roman" w:hAnsi="Arial" w:cs="Arial"/>
            <w:iCs/>
            <w:w w:val="100"/>
            <w:sz w:val="22"/>
            <w:szCs w:val="22"/>
            <w:lang w:eastAsia="ru-RU"/>
          </w:rPr>
          <w:t>Створити умови для закріплення знань учнів з питань здорового способу життя; розширити поняття про те, що від здоров'я дітей залежить здоров'я нації, а значить благополуччя і добробут всієї України, її майбутнє.  Розвивати бажання вести активний спосіб життя, дбати про свій фізичний і духовний стан. Виховувати корисні звички, які допоможуть зміцнити здоров'я, прищеплювати інтерес до занять фізкультурою і спортом. Дати дітям корисні поради щодо збереження і зміцнення здоров'я.</w:t>
        </w:r>
      </w:ins>
    </w:p>
    <w:p w:rsidR="004E71E1" w:rsidRPr="00E01B9D" w:rsidRDefault="004E71E1" w:rsidP="004E71E1">
      <w:pPr>
        <w:shd w:val="clear" w:color="auto" w:fill="FFFFFF"/>
        <w:spacing w:before="100" w:beforeAutospacing="1" w:after="165" w:line="270" w:lineRule="atLeast"/>
        <w:rPr>
          <w:ins w:id="2" w:author="Unknown"/>
          <w:rFonts w:ascii="Arial" w:eastAsia="Times New Roman" w:hAnsi="Arial" w:cs="Arial"/>
          <w:iCs/>
          <w:w w:val="100"/>
          <w:sz w:val="22"/>
          <w:szCs w:val="22"/>
          <w:lang w:eastAsia="ru-RU"/>
        </w:rPr>
      </w:pPr>
      <w:ins w:id="3" w:author="Unknown">
        <w:r w:rsidRPr="00E01B9D">
          <w:rPr>
            <w:rFonts w:ascii="Arial" w:eastAsia="Times New Roman" w:hAnsi="Arial" w:cs="Arial"/>
            <w:iCs/>
            <w:w w:val="100"/>
            <w:sz w:val="22"/>
            <w:szCs w:val="22"/>
            <w:lang w:eastAsia="ru-RU"/>
          </w:rPr>
          <w:t>Учитель. Доброго здоров'я, діти, доброго вам дня.</w:t>
        </w:r>
      </w:ins>
    </w:p>
    <w:p w:rsidR="004E71E1" w:rsidRPr="00E01B9D" w:rsidRDefault="004E71E1" w:rsidP="004E71E1">
      <w:pPr>
        <w:shd w:val="clear" w:color="auto" w:fill="FFFFFF"/>
        <w:spacing w:before="100" w:beforeAutospacing="1" w:after="165" w:line="270" w:lineRule="atLeast"/>
        <w:rPr>
          <w:ins w:id="4" w:author="Unknown"/>
          <w:rFonts w:ascii="Arial" w:eastAsia="Times New Roman" w:hAnsi="Arial" w:cs="Arial"/>
          <w:iCs/>
          <w:w w:val="100"/>
          <w:sz w:val="22"/>
          <w:szCs w:val="22"/>
          <w:lang w:eastAsia="ru-RU"/>
        </w:rPr>
      </w:pPr>
      <w:ins w:id="5" w:author="Unknown">
        <w:r w:rsidRPr="00E01B9D">
          <w:rPr>
            <w:rFonts w:ascii="Arial" w:eastAsia="Times New Roman" w:hAnsi="Arial" w:cs="Arial"/>
            <w:iCs/>
            <w:w w:val="100"/>
            <w:sz w:val="22"/>
            <w:szCs w:val="22"/>
            <w:lang w:eastAsia="ru-RU"/>
          </w:rPr>
          <w:t>Хай вам ясно сонце світить у вікно щодня.</w:t>
        </w:r>
      </w:ins>
    </w:p>
    <w:p w:rsidR="004E71E1" w:rsidRPr="00E01B9D" w:rsidRDefault="004E71E1" w:rsidP="004E71E1">
      <w:pPr>
        <w:shd w:val="clear" w:color="auto" w:fill="FFFFFF"/>
        <w:spacing w:before="100" w:beforeAutospacing="1" w:after="165" w:line="270" w:lineRule="atLeast"/>
        <w:rPr>
          <w:ins w:id="6" w:author="Unknown"/>
          <w:rFonts w:ascii="Arial" w:eastAsia="Times New Roman" w:hAnsi="Arial" w:cs="Arial"/>
          <w:iCs/>
          <w:w w:val="100"/>
          <w:sz w:val="22"/>
          <w:szCs w:val="22"/>
          <w:lang w:eastAsia="ru-RU"/>
        </w:rPr>
      </w:pPr>
      <w:ins w:id="7" w:author="Unknown">
        <w:r w:rsidRPr="00E01B9D">
          <w:rPr>
            <w:rFonts w:ascii="Arial" w:eastAsia="Times New Roman" w:hAnsi="Arial" w:cs="Arial"/>
            <w:iCs/>
            <w:w w:val="100"/>
            <w:sz w:val="22"/>
            <w:szCs w:val="22"/>
            <w:lang w:eastAsia="ru-RU"/>
          </w:rPr>
          <w:t>Хай сміється мирне небо і дивує світ.</w:t>
        </w:r>
      </w:ins>
    </w:p>
    <w:p w:rsidR="004E71E1" w:rsidRPr="00E01B9D" w:rsidRDefault="004E71E1" w:rsidP="004E71E1">
      <w:pPr>
        <w:shd w:val="clear" w:color="auto" w:fill="FFFFFF"/>
        <w:spacing w:before="100" w:beforeAutospacing="1" w:after="165" w:line="270" w:lineRule="atLeast"/>
        <w:rPr>
          <w:ins w:id="8" w:author="Unknown"/>
          <w:rFonts w:ascii="Arial" w:eastAsia="Times New Roman" w:hAnsi="Arial" w:cs="Arial"/>
          <w:iCs/>
          <w:w w:val="100"/>
          <w:sz w:val="22"/>
          <w:szCs w:val="22"/>
          <w:lang w:eastAsia="ru-RU"/>
        </w:rPr>
      </w:pPr>
      <w:ins w:id="9" w:author="Unknown">
        <w:r w:rsidRPr="00E01B9D">
          <w:rPr>
            <w:rFonts w:ascii="Arial" w:eastAsia="Times New Roman" w:hAnsi="Arial" w:cs="Arial"/>
            <w:iCs/>
            <w:w w:val="100"/>
            <w:sz w:val="22"/>
            <w:szCs w:val="22"/>
            <w:lang w:eastAsia="ru-RU"/>
          </w:rPr>
          <w:t>А Земля нехай дарує вам барвистий цвіт.</w:t>
        </w:r>
      </w:ins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Бо здоров'я, любі діти, в світі головне.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 здоровий і веселий - щастя не мине!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Учень.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Гостей наших радо усіх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зустрічаєм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Для них привітання від класу ми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маєм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Ми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хочем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, щоб ви всі щасливі були,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Щоб діточки ваші здорові росли,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Щоб смуток і горе назавжди пішли.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- Діти, а чому я привіталася з вами, побажавши доброго здоров'я?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Всім відомо, що приємно бути здоровим. Міцне здоров'я - це найдорожчий скарб.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Учні.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Хто здоровий, той сміється,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Все йому в житті вдається,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Радість б'ється в нім щоднини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Це ж чудово для людини!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Хто здоровий, той не плаче,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Жде його в житті удача.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Він уміє працювати,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lastRenderedPageBreak/>
        <w:t>Вчитись і відпочивати.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Хто здоровий - не сумує,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Над загадками мудрує,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Він сміливо в світ іде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Й за собою всіх веде.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Бо здоров'я - це прекрасно,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Здорово, чудово, ясно!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доступні для людини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Всі дороги і стежини!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У народі кажуть: "Немає щастя без здоров'я". Як ви розумієте це? </w:t>
      </w: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(Відповіді дітей).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Отже, щоб бути щасливим, потрібно дбати про своє здоров'я. А для чого людині здоров'я? </w:t>
      </w: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(Відповіді дітей).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А що треба робити, щоб бути і почувати себе щасливим і радісним, тобто, як же берегти своє здоров'я? </w:t>
      </w: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(Відповіді дітей).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Правильно ви, діти, сказали, щоб бути здоровими, треба вести здоровий і активний спосіб життя.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У нас у класі є чарівні віконця, за ними - найцінніший скарб планети Земля. Хто з вас хоче його побачити, може подивитися в це віконечко, але не розповідати, кого він там побачив, аж доти всі найцікавіші й найсміливіші не зазирнуть в нього. </w:t>
      </w: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(Діти заглядають у віконця)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То кого ви побачили в чарівному віконці? </w:t>
      </w: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(Відповіді дітей).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Так, ви побачили в чарівному вікні-дзеркалі кожен себе - найцінніший скарб. Кожен з вас - неповторна особистість, людина, яка живе сьогодні, і саме такої більше на землі немає і не буде ніколи. Отже, найцінніший скарб планети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-це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людина, а найцінніший скарб людини - це здоров'я.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Я хочу, щоб ви, мої любі друзі, були, насамперед, здоровими. І тому ми помандруємо сьогодні стежками здоров'я, поведемо мову про те, як потрібно берегти і зміцнювати своє здоров'я.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Пісня "Чарівний вагон".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1. Чарівний вагон біжить, хитається,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Швидкий потяг набирає хід.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Подорож вже наша починається,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Раді ми зустріти тут усіх.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lastRenderedPageBreak/>
        <w:t>Приспів.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Стрічкою, стрічкою наша путь стелиться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Бути здоровими хочемо завжди.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Кожному, кожному в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кращеє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віриться,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Про здоров'я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дбатимем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і нема біди.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2. Щоб міцним здоров'я зберегти своє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Чистоти дотримуватись слід,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Сонце, і повітря, і водичка є.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Загартовуватися ти звик.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Приспів.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Придивіться до сонечка, яке на дошці, чого немає у нього? Так, промінців. Якщо ми зберемо всі промінці, то наше сонечко буде радісним, усміхненим, веселим, здоровим, а галявина засяє всіма сонячними барвами. А ви за виконані завдання отримуватиме нагороди.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девізом нашого заняття будуть слова: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jc w:val="center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«Щоб міцне здоров'я мати, Треба промінці зібрати».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Народна мудрість говорить, що здоров'я прибуває краплинами, а зникає пудами. Ці краплини здоров'я прибувають завдяки використанню цілого ряду умов.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Що ж це за умови, ми сьогодні з вами і дізнаємося.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1.Перший промінчик "Режим дня".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Діти, для того, щоб людина була завжди охайною, все встигала зробити, не спізнювалася на заняття, на роботу, вона повинна дотримуватися режиму дня.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Гра "Плутанина" (Діти повинні розмістити сюжетні малюнки, що відображають основні моменти режиму дня, в певній послідовності. Працюють в групах.)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Молодці! Сонечко має перший промінчик, а групи - квіточки.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2.Другий промінчик "Гімнастика. Активний відпочинок".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Здоров'я ви маєте берегти самі, а лікар вам дає такі поради.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Поради шкільного лікаря.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Розкажу вам зараз, діти,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Дуже правила прості: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lastRenderedPageBreak/>
        <w:t>Як за партою сидіти -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Це потрібно у житті.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Спинку рівною тримайте,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Рук на книжку не кладіть,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Голову не нахиляйте,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Як окличний знак сидіть!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Будуть в вас здорові очі,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Швидко будете рости.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Хто здоровим бути хоче -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Вмій здоров'я берегти.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Лікар.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Проведемо зараз хвилинку здоров'я "Набираємося сили"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Нахилилися вперед,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Нахилилися назад.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Повернулись вправо, вліво,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Щоб нічого не боліло.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До товариша всміхнулись.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Всі присіли, потягнулись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на місце повернулись.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Вчитель.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Після навчання найкращим відпочинком для вас буде заняття спортом, рухливі ігри, плавання, катання на велосипеді, самокаті, роликових ковзанах, взимку - на санчатах, лижах, ковзанах, фізична праця на свіжому повітрі.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Рух - це життя.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Він зміцнює здоров'я.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Клітинку кожну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Він зігріває кров'ю.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Без руху швидко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Стане кволим тіло.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Тож, склавши руки,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lastRenderedPageBreak/>
        <w:t>Не сиди без діла!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О спорт! О спорт!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Це просто клас!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Дружіть із ним завжди,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Здоров'я, юність силу дасть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творчої снаги!</w:t>
      </w:r>
    </w:p>
    <w:p w:rsidR="0009140D" w:rsidRPr="00E01B9D" w:rsidRDefault="0009140D" w:rsidP="0009140D">
      <w:pPr>
        <w:shd w:val="clear" w:color="auto" w:fill="FFFFFF"/>
        <w:spacing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3. Третій промінчик "Чистота - запорука здоров'я".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Заходить Королева Чистоти.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Я не помилилася - це школа №3? Я принесла вам цю посилку.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(Діти підходять до посилки, дістають аркуші з правилами гігієни і працюють в групах з деформованим текстом. По черзі читають).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Учні.</w:t>
      </w:r>
    </w:p>
    <w:p w:rsidR="0009140D" w:rsidRPr="00E01B9D" w:rsidRDefault="0009140D" w:rsidP="00091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Кожний ранок умивайся, мий вуха та шию.</w:t>
      </w:r>
    </w:p>
    <w:p w:rsidR="0009140D" w:rsidRPr="00E01B9D" w:rsidRDefault="0009140D" w:rsidP="00091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Чисть зуби вранці і ввечері.</w:t>
      </w:r>
    </w:p>
    <w:p w:rsidR="0009140D" w:rsidRPr="00E01B9D" w:rsidRDefault="0009140D" w:rsidP="00091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Мий руки перед їжею, після будь-якого забруднення, обов'язково після туалету.</w:t>
      </w:r>
    </w:p>
    <w:p w:rsidR="0009140D" w:rsidRPr="00E01B9D" w:rsidRDefault="0009140D" w:rsidP="00091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Коротко обстригай нігті.</w:t>
      </w:r>
    </w:p>
    <w:p w:rsidR="0009140D" w:rsidRPr="00E01B9D" w:rsidRDefault="0009140D" w:rsidP="00091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Носи в школу гребінець і носову хустинку.</w:t>
      </w:r>
    </w:p>
    <w:p w:rsidR="0009140D" w:rsidRPr="00E01B9D" w:rsidRDefault="0009140D" w:rsidP="00091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Ретельно мий овочі та фрукти.</w:t>
      </w:r>
    </w:p>
    <w:p w:rsidR="0009140D" w:rsidRPr="00E01B9D" w:rsidRDefault="0009140D" w:rsidP="00091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Не смокчи та не гризи різні предмети, пальці і нігті.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Королева. Якщо будете дотримуватися цих правил, то будете здоровими.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Бережіть здоров'я власне,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Поки є на це ще час,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Бо життя таке прекрасне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І воно одне у нас. (І сідає за парту).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4. Четвертий промінчик "Їжа - джерело росту і здоров'я".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Учень.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Щоб мати здоров'я, слід правильно їсти,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Вживати поживне і тільки корисне.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Не їсти надміру, не шкодити тілу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пам'ятати про вітаміни.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lastRenderedPageBreak/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Наші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вітамінки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розкажуть самі про себе, а ви, діти, уважно послухайте.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Учні.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Вітамін А.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Якщо ви хочете мати гарну шкіру, рум'яні щічки та добрий зір, звертайтеся  до мене. Я товаришую із морквою, помідором, абрикосом, петрушкою, зеленою цибулею та кропом.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Вітамін В.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Якщо ви хочете зростати сильними, веселими і мати добрий апетит, я вам допоможу. А товариші мої - це картопля, горошок, буряк, редис, квасоля та зелений салат.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Вітамін С.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Якщо ви хочете мати міцне здоров'я, бути завжди бадьорими, я стану вам у пригоді. Мої друзі - лимон, апельсин, порічка та чорна смородина, капуста, зелена цибуля та хрін.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Вітамін Д.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Я дуже потрібний тим, хто хоче швидко і добре рости, мати гарну статуру та міцні зуби. Хоча мої друзі не ростуть ані в садку, ані на городі, я також маю для вас корисні подарунки - це молоко, яйця, сир, вершкове масло. До того ж я товаришую із самим сонечком: влітку його промінці разом із засмагою передають вам і вітамін Д, тобто мене.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Їжа за кількістю і якістю має відповідати вашому вікові, бути смачною і поживною, відновлювати витрачену розумову і фізичну енергію.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5. П'ятий промінчик "Навколишнє природне середовище і здоров'я"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Оскільки людина - це частина природи, то здоров'я людини, зокрема і ваше, залежить від здоров'я природи.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Учні.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Помандруйте в поле, в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гай-</w:t>
      </w:r>
      <w:proofErr w:type="spellEnd"/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Трав і квітів там розмай.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у цьому розмаїтті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Ви знайдете безліч ліків.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Як зустрінуться вам, друзі,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Запашні ромашки в лузі,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Не забудьте їм вклонитись,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Й пелюсток росою вмитись,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Бо ромашкові відвари -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То найкращі ліки-чари.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Сценка.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Видра змучилась до краю: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- Зуби! Зуби! Помираю!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lastRenderedPageBreak/>
        <w:t>- Та зарадити не важко,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Зуби полощи ромашкою.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Коли хтось упав раптово,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Чи поранив руку, ногу -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Подорожник - всім дружок,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Прикладіть його листок.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 кропиви борщі й салати</w:t>
      </w:r>
    </w:p>
    <w:p w:rsidR="0009140D" w:rsidRPr="00E01B9D" w:rsidRDefault="0009140D" w:rsidP="0009140D">
      <w:pPr>
        <w:shd w:val="clear" w:color="auto" w:fill="FFFFFF"/>
        <w:spacing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Добрі можна зготувати.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Хоч жалюча кропива,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Та жаліє всіх вона.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Від застуди і від кашлю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Випийте мікстуру краще: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З мати-й-мачухи відвар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Допоможе, друзі, вам.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Сценка. - Дятле, друже, виручай,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Не засну ніяк - і край!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- Добре, Дрозде, небораку,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Дам тобі настою маку.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Валер'янки слізки-краплі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Заспокоять серце ваше.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А заварите лопух -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Вже волосся - мовби пух.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Скрізь:і в лісі, і у лузі -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Знайдете надійних друзів.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Пам'ятайте, любі діти!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Час травичку пожаліти!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Роси зберете медові -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lastRenderedPageBreak/>
        <w:t>Будете усі здорові.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Учитель. Молодці, гарні вірші розказали.</w:t>
      </w:r>
    </w:p>
    <w:p w:rsidR="0009140D" w:rsidRPr="00E01B9D" w:rsidRDefault="0009140D" w:rsidP="000914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Як навколишнє середовище змінюється під впливом діяльності людей?</w:t>
      </w:r>
    </w:p>
    <w:p w:rsidR="0009140D" w:rsidRPr="00E01B9D" w:rsidRDefault="0009140D" w:rsidP="000914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Чому треба берегти природу?</w:t>
      </w:r>
    </w:p>
    <w:p w:rsidR="0009140D" w:rsidRPr="00E01B9D" w:rsidRDefault="0009140D" w:rsidP="000914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А що можуть робити діти для збереження природи від забруднення?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Учні.</w:t>
      </w:r>
    </w:p>
    <w:p w:rsidR="0009140D" w:rsidRPr="00E01B9D" w:rsidRDefault="0009140D" w:rsidP="0009140D">
      <w:pPr>
        <w:numPr>
          <w:ilvl w:val="0"/>
          <w:numId w:val="6"/>
        </w:numPr>
        <w:shd w:val="clear" w:color="auto" w:fill="FFFFFF"/>
        <w:spacing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Висаджувати дерева і кущі, бо рослини допомагають очищати повітря від шкідливих речовин.</w:t>
      </w:r>
    </w:p>
    <w:p w:rsidR="0009140D" w:rsidRPr="00E01B9D" w:rsidRDefault="0009140D" w:rsidP="0009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Економити воду, тепло та електроенергію. Щоб у домі була вода й тепло, потрібно спалити багато вугілля, газу чи мазуту. А чим більше спалюється, тим більше забруднюється природа.</w:t>
      </w:r>
    </w:p>
    <w:p w:rsidR="0009140D" w:rsidRPr="00E01B9D" w:rsidRDefault="0009140D" w:rsidP="0009140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Викидати менше сміття. Адже для його переробки працює багато заводів, які теж забруднюють природу.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 xml:space="preserve">Пропоную пограти у гру , яка називається "10 правил". Це ті правила, які ви маєте виконувати </w:t>
      </w:r>
      <w:proofErr w:type="spellStart"/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щодня.Попрацюємо</w:t>
      </w:r>
      <w:proofErr w:type="spellEnd"/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 xml:space="preserve"> у групах. У вас на партах лежать конверти. Відкрийте їх і  хто уважний і хоче бути здоровим - легко вгадають потрібне слово.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1. Як прокинувся - вставай,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Ліні волі ... (не давай).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І під музику бадьору ти зарядку.... (починай).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Щоб здоровим довго жити,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Воду слід усім...(любити),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Мило, пасту, гребінець - будеш справжній...(молодець).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2. Зуби добре вичищай,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Милом руки...(вимивай).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Пам'ятай про основне,</w:t>
      </w:r>
    </w:p>
    <w:p w:rsidR="0009140D" w:rsidRPr="00E01B9D" w:rsidRDefault="0009140D" w:rsidP="0009140D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Що здоров'я...(головне).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3. Але ти не поспішай, подивись спочатку,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Чи нічого не забув, чи усе  в ... (порядку).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дивись, не барись,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 школу швидко, швидко ... (мчись).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 школі, в класі не брудни,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Сміття бачиш ... (підніми).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lastRenderedPageBreak/>
        <w:t>4. Не носи в кишені жуйки,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Крейду, яблука і булки,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Кнопки, цвяхи, сірники,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 носи ... (носовички).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5. Будьте всі здорові, діти,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 усмішкою в світ ...(ідіть).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Хай вам щиро сонце світить,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Всі здоровими ...(ростіть).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6. Щоб тобою всі пишались,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Перехожі оглядались,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Так роби, щоб люди звикли -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Ти у всьому завжди ... (приклад).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7. Щоб міцне здоров'я мати,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Треба добре...(пам'ятати)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Дітям правила прості,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 за змістом - ...(золоті).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VI. Шостий  промінчик "Здоров'я пішохода".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Послухайте пісеньку.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Шлях безпечний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обирать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Щоб додому поспішать,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Вчать у школі (Тричі).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Як дорожній знак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читать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Щоб спокійно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мандрувать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Вчать у школі (Тричі).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Про смугастий перехід,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Де хазяїн - пішохід,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Вчать у школі (Тричі).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lastRenderedPageBreak/>
        <w:t>З світлофорами дружить,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Щоб завжди в безпеці </w:t>
      </w:r>
      <w:proofErr w:type="spellStart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жить</w:t>
      </w:r>
      <w:proofErr w:type="spellEnd"/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Вчать у школі (Тричі).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Давайте знову активно попрацюємо. Виконаємо «Тестові завдання».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1. Як потрібно обходити автобус?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а) позаду;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б) попереду;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в) як завгодно.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2. Чому дорожні знаки фарбують у яскраві кольори?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а) щоб було далеко видно;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б) щоб було гарно на дорогах;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в) всім подобаються яскраві кольори.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3. Чи можна переходити вулицю, якщо на світлофорі горить зелене світло, а регулювальник забороняє рух?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а) так;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б) ні;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в) за бажанням пішохода.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4. Ти з друзями хочеш  пограти у м'яча: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а) гратимете на дорозі, коли не їздять машини;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б) підете грати на стадіон;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в) де завгодно.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VIІ. Промінчик "Корисні і шкідливі звички.»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Які ви маєте корисні звички. </w:t>
      </w: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(діти називають).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Назвіть, які ви знаєте процедури, що допомагають загартовувати організм. Адже вони теж додають бадьорості й сили.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Відповіді дітей.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(Повітряні та сонячні ванни, обтирання тіла мокрим рушником, обливання холодною водою, миття ніг прохолодною водою і т.д.).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Повітря, сонце і вода -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lastRenderedPageBreak/>
        <w:t>Для всіх хвороб просто біда.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Тож гартуватись, друже, слід,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Щоб врятуватися від бід.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На сонце личко підставляй,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Водою тіло обливай,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Морозу, холоду не бійся,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 для сміливості ти смійся.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Недарма народна мудрість говорить: "Сонце, повітря та вода - наші найкращі друзі!". Пам'ятайте завжди про це.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Які ви знаєте шкідливі звички?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Шкідливі звички, мовби тінь,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Все ходять за тобою,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так чекають на ту мить,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Щоб потягнуть з собою.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Наркотики і цигарки, спиртне -</w:t>
      </w:r>
    </w:p>
    <w:p w:rsidR="0009140D" w:rsidRPr="00E01B9D" w:rsidRDefault="0009140D" w:rsidP="0009140D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Це просто страх,</w:t>
      </w:r>
    </w:p>
    <w:p w:rsidR="00F05DEB" w:rsidRPr="00E01B9D" w:rsidRDefault="00F05DEB" w:rsidP="00F05DEB">
      <w:pPr>
        <w:shd w:val="clear" w:color="auto" w:fill="FFFFFF"/>
        <w:spacing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Як ви подружитесь із ними -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Здоров'ю буде крах.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То що ми скажемо шкідливим звичкам?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Ні.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VIІІ. Промінчик "Веселий настрій і здоров'я"</w:t>
      </w:r>
    </w:p>
    <w:p w:rsidR="00F05DEB" w:rsidRPr="00E01B9D" w:rsidRDefault="00F05DEB" w:rsidP="00F05D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Як, на вашу думку, чи поліпшується в людини самопочуття від гарного настрою і щирої усмішки?</w:t>
      </w:r>
    </w:p>
    <w:p w:rsidR="00F05DEB" w:rsidRPr="00E01B9D" w:rsidRDefault="00F05DEB" w:rsidP="00F05D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Пригадайте, ми вже з вами говорили про те, що гарний настрій - це ознака здоров'я. І навпаки: смуток, журба, хвилювання, поганий настрій негативно впливають на здоров'я людини.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Тому ми зараз трішки відпочинемо і пожартуємо.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Усмішки. 1.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Уже умився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lastRenderedPageBreak/>
        <w:t>Умивайсь, бери, синочку,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Швидше-бо не мнися!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Так за мене он, в куточку,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Кіт уже умився.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Вася йшов до школи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Із портфелем у руці.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 під вухом біле коло,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Білі плями на щоці.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- Васю, - пирснули хлоп'ята, -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Ти що, хату десь білив,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А чи борошно із татом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 млині всю ніч носив?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- Ні, - малий пригладив чуба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І протяг легким баском, -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Це я довго чистив зуби</w:t>
      </w:r>
    </w:p>
    <w:p w:rsidR="00F05DEB" w:rsidRPr="00E01B9D" w:rsidRDefault="00F05DEB" w:rsidP="00F05DEB">
      <w:pPr>
        <w:pStyle w:val="a9"/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Білосніжним порошком. </w:t>
      </w: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(Б.</w:t>
      </w:r>
      <w:proofErr w:type="spellStart"/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Шрубенко</w:t>
      </w:r>
      <w:proofErr w:type="spellEnd"/>
    </w:p>
    <w:p w:rsidR="00F05DEB" w:rsidRPr="00E01B9D" w:rsidRDefault="00F05DEB" w:rsidP="00F05DEB">
      <w:pPr>
        <w:shd w:val="clear" w:color="auto" w:fill="FFFFFF"/>
        <w:spacing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Кури насміхаються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Наш малий Іванко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Вранці не вмивається.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З нього біля ґанку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Кури насміхаються.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А чому з Іванка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Кури насміхаються?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Бо вони щоранку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 піску купаються. (А.Качан)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Учитель. Діти, зараз ми розв'яжемо веселий приклад.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Гляньте на екран. ГАРНИЙ НАСТРІЙ + ? = ЗДОРОВ'Я</w:t>
      </w:r>
    </w:p>
    <w:p w:rsidR="00F05DEB" w:rsidRPr="00E01B9D" w:rsidRDefault="00F05DEB" w:rsidP="00F05D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lastRenderedPageBreak/>
        <w:t>Який другий доданок ви б поставили на місце знака питання?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(Учитель прикріплює замість знака питання малюнок клоуна з усмішкою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Учитель. Упродовж усього існування людства здоров'я цінувалось над усе. Наші пращури добре розуміли значення здоров'я. У народних приказках і прислів'ях збереглося безліч порад: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Здоров'я маємо - не дбаємо, а втративши - плачемо.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Здоровий злидар щасливіший від багача.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Які ще приказки про здоров'я ви знаєте? (Діти відповідають).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Так, здоров'я треба берегти, бо його важко відновити. А ви все робите, щоб зберегти здоров'я? Давайте пограємо у гру "Овації".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(Вчитель пропонує встати тим, хто, приміром, уранці робить зарядку. Якщо є такі, вони встають, а інші їм аплодують).</w:t>
      </w:r>
    </w:p>
    <w:p w:rsidR="00F05DEB" w:rsidRPr="00E01B9D" w:rsidRDefault="00F05DEB" w:rsidP="00F05DEB">
      <w:pPr>
        <w:shd w:val="clear" w:color="auto" w:fill="FFFFFF"/>
        <w:spacing w:before="100" w:beforeAutospacing="1" w:after="165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Устаньте всі ті, хто:</w:t>
      </w:r>
    </w:p>
    <w:p w:rsidR="00F05DEB" w:rsidRPr="00E01B9D" w:rsidRDefault="00F05DEB" w:rsidP="00F05D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Робить вранці зарядку;</w:t>
      </w:r>
    </w:p>
    <w:p w:rsidR="00F05DEB" w:rsidRPr="00E01B9D" w:rsidRDefault="00F05DEB" w:rsidP="00F05D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Не має шкідливих звичок;</w:t>
      </w:r>
    </w:p>
    <w:p w:rsidR="00F05DEB" w:rsidRPr="00E01B9D" w:rsidRDefault="00F05DEB" w:rsidP="00F05D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Любить фізкультуру.</w:t>
      </w:r>
    </w:p>
    <w:p w:rsidR="00F05DEB" w:rsidRPr="00E01B9D" w:rsidRDefault="00F05DEB" w:rsidP="00F05D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01B9D">
        <w:rPr>
          <w:rFonts w:ascii="Arial" w:eastAsia="Times New Roman" w:hAnsi="Arial" w:cs="Arial"/>
          <w:iCs/>
          <w:color w:val="000000" w:themeColor="text1"/>
          <w:w w:val="100"/>
          <w:sz w:val="22"/>
          <w:szCs w:val="22"/>
          <w:lang w:eastAsia="ru-RU"/>
        </w:rPr>
        <w:t>Старанно працював, допомагаючи Сонечку.</w:t>
      </w:r>
    </w:p>
    <w:p w:rsidR="00F05DEB" w:rsidRPr="00E01B9D" w:rsidRDefault="00F05DEB" w:rsidP="00F05D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01B9D">
        <w:rPr>
          <w:rStyle w:val="aa"/>
          <w:rFonts w:ascii="Arial" w:hAnsi="Arial" w:cs="Arial"/>
          <w:b w:val="0"/>
          <w:bCs w:val="0"/>
          <w:iCs/>
          <w:color w:val="000000" w:themeColor="text1"/>
          <w:sz w:val="22"/>
          <w:szCs w:val="22"/>
        </w:rPr>
        <w:t>Учитель.</w:t>
      </w:r>
      <w:r w:rsidRPr="00E01B9D">
        <w:rPr>
          <w:rFonts w:ascii="Arial" w:hAnsi="Arial" w:cs="Arial"/>
          <w:iCs/>
          <w:color w:val="000000" w:themeColor="text1"/>
          <w:sz w:val="22"/>
          <w:szCs w:val="22"/>
        </w:rPr>
        <w:t xml:space="preserve"> На партах у вас є квітки здоров'я. Прикріпимо тепер ці квіточки на дошку. І утворимо квітучу галявину Здоров'я.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Ми знайшли з вами всі промінчики. Тепер наше сонечко тепле, ласкаве, веселе.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Заходить Королева Здоров'я.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Ну все, доволі!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Розумні діти в 3-й школі.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Пам'ятайте: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Здоров'я - найбільше багатство!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Будьте здоровими,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Будьте щасливими,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Будьте розумними,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Будьте красивими!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c"/>
          <w:rFonts w:ascii="Arial" w:hAnsi="Arial" w:cs="Arial"/>
          <w:color w:val="000000" w:themeColor="text1"/>
          <w:sz w:val="22"/>
          <w:szCs w:val="22"/>
          <w:lang w:val="uk-UA"/>
        </w:rPr>
        <w:t>Королева вручає пам'ятні знаки кожному учневі.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t>Учитель.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 xml:space="preserve"> Сьогодні ми з вами багато чого пригадали, дещо дізналися нове, над чимось задумалися. Ростіть здоровими, діти, щоб раділи ви світові, а світ радів вам!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Швидко спливають хвилини -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От і прощатись пора.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Я на прощання вам зичу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Щастя, здоров'я, добра.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Style w:val="aa"/>
          <w:rFonts w:ascii="Arial" w:hAnsi="Arial" w:cs="Arial"/>
          <w:b w:val="0"/>
          <w:bCs w:val="0"/>
          <w:i/>
          <w:iCs/>
          <w:color w:val="000000" w:themeColor="text1"/>
          <w:sz w:val="22"/>
          <w:szCs w:val="22"/>
          <w:lang w:val="uk-UA"/>
        </w:rPr>
        <w:lastRenderedPageBreak/>
        <w:t>Усі разом.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Здоров'я - це сила!</w:t>
      </w:r>
    </w:p>
    <w:p w:rsidR="00F05DEB" w:rsidRPr="00E01B9D" w:rsidRDefault="00F05DEB" w:rsidP="00F05DEB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Здоров'я - це клас!</w:t>
      </w:r>
    </w:p>
    <w:p w:rsidR="00F05DEB" w:rsidRPr="00E01B9D" w:rsidRDefault="00F05DEB" w:rsidP="00DC0A67">
      <w:pPr>
        <w:pStyle w:val="a9"/>
        <w:numPr>
          <w:ilvl w:val="0"/>
          <w:numId w:val="9"/>
        </w:numPr>
        <w:shd w:val="clear" w:color="auto" w:fill="FFFFFF"/>
        <w:spacing w:line="270" w:lineRule="atLeast"/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</w:pP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Хай буде здоров</w:t>
      </w:r>
      <w:r w:rsidR="00DC0A67" w:rsidRPr="00E01B9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’ </w:t>
      </w:r>
      <w:r w:rsidR="00DC0A67"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я</w:t>
      </w:r>
      <w:r w:rsidR="00DC0A67" w:rsidRPr="00E01B9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!             </w:t>
      </w:r>
      <w:r w:rsidRPr="00E01B9D">
        <w:rPr>
          <w:rFonts w:ascii="Arial" w:hAnsi="Arial" w:cs="Arial"/>
          <w:i/>
          <w:iCs/>
          <w:color w:val="000000" w:themeColor="text1"/>
          <w:sz w:val="22"/>
          <w:szCs w:val="22"/>
          <w:lang w:val="uk-UA"/>
        </w:rPr>
        <w:t>У вас і у нас!</w:t>
      </w:r>
    </w:p>
    <w:p w:rsidR="00B94576" w:rsidRPr="00B94576" w:rsidRDefault="00B94576" w:rsidP="00B94576">
      <w:pPr>
        <w:shd w:val="clear" w:color="auto" w:fill="FFFFFF"/>
        <w:spacing w:before="100" w:beforeAutospacing="1" w:after="165" w:line="270" w:lineRule="atLeast"/>
        <w:rPr>
          <w:rFonts w:ascii="Times New Roman" w:eastAsia="Times New Roman" w:hAnsi="Times New Roman" w:cs="Times New Roman"/>
          <w:i w:val="0"/>
          <w:w w:val="100"/>
          <w:sz w:val="28"/>
          <w:szCs w:val="28"/>
          <w:lang w:val="ru-RU" w:eastAsia="uk-UA"/>
        </w:rPr>
      </w:pPr>
      <w:r w:rsidRPr="00B94576">
        <w:rPr>
          <w:rFonts w:ascii="Times New Roman" w:eastAsia="Times New Roman" w:hAnsi="Times New Roman" w:cs="Times New Roman"/>
          <w:iCs/>
          <w:w w:val="100"/>
          <w:sz w:val="28"/>
          <w:szCs w:val="28"/>
          <w:lang w:val="ru-RU" w:eastAsia="uk-UA"/>
        </w:rPr>
        <w:t>.</w:t>
      </w:r>
    </w:p>
    <w:p w:rsidR="001B71F5" w:rsidRPr="00B94576" w:rsidRDefault="001B71F5">
      <w:pPr>
        <w:rPr>
          <w:sz w:val="28"/>
          <w:szCs w:val="28"/>
          <w:lang w:val="ru-RU"/>
        </w:rPr>
      </w:pPr>
    </w:p>
    <w:sectPr w:rsidR="001B71F5" w:rsidRPr="00B94576" w:rsidSect="00DC0A67">
      <w:pgSz w:w="11906" w:h="16838"/>
      <w:pgMar w:top="1077" w:right="7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B04"/>
    <w:multiLevelType w:val="multilevel"/>
    <w:tmpl w:val="529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F71BE"/>
    <w:multiLevelType w:val="multilevel"/>
    <w:tmpl w:val="ACB4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16F2B"/>
    <w:multiLevelType w:val="multilevel"/>
    <w:tmpl w:val="1DE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C1647"/>
    <w:multiLevelType w:val="multilevel"/>
    <w:tmpl w:val="D1F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7B6206"/>
    <w:multiLevelType w:val="multilevel"/>
    <w:tmpl w:val="9DA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34B07"/>
    <w:multiLevelType w:val="multilevel"/>
    <w:tmpl w:val="2BA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516A85"/>
    <w:multiLevelType w:val="multilevel"/>
    <w:tmpl w:val="8F02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B538D9"/>
    <w:multiLevelType w:val="multilevel"/>
    <w:tmpl w:val="541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A85024"/>
    <w:multiLevelType w:val="multilevel"/>
    <w:tmpl w:val="504E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B6A20"/>
    <w:multiLevelType w:val="multilevel"/>
    <w:tmpl w:val="574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F836A4"/>
    <w:multiLevelType w:val="multilevel"/>
    <w:tmpl w:val="0C2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71E1"/>
    <w:rsid w:val="0009140D"/>
    <w:rsid w:val="001B71F5"/>
    <w:rsid w:val="00214746"/>
    <w:rsid w:val="00296461"/>
    <w:rsid w:val="002E2323"/>
    <w:rsid w:val="0030309D"/>
    <w:rsid w:val="00375583"/>
    <w:rsid w:val="003B0F07"/>
    <w:rsid w:val="004E51EA"/>
    <w:rsid w:val="004E71E1"/>
    <w:rsid w:val="005F5FDE"/>
    <w:rsid w:val="006C7F35"/>
    <w:rsid w:val="00862C0C"/>
    <w:rsid w:val="008B3366"/>
    <w:rsid w:val="009E4294"/>
    <w:rsid w:val="00A85CB6"/>
    <w:rsid w:val="00B94576"/>
    <w:rsid w:val="00CE2140"/>
    <w:rsid w:val="00D007A5"/>
    <w:rsid w:val="00DC0A67"/>
    <w:rsid w:val="00E01B9D"/>
    <w:rsid w:val="00E131F1"/>
    <w:rsid w:val="00F05DEB"/>
    <w:rsid w:val="00F2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i/>
        <w:w w:val="80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0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71E1"/>
    <w:pPr>
      <w:spacing w:before="100" w:beforeAutospacing="1" w:after="150" w:line="240" w:lineRule="auto"/>
      <w:outlineLvl w:val="2"/>
    </w:pPr>
    <w:rPr>
      <w:rFonts w:ascii="Arial" w:eastAsia="Times New Roman" w:hAnsi="Arial" w:cs="Arial"/>
      <w:b/>
      <w:bCs/>
      <w:i w:val="0"/>
      <w:color w:val="666666"/>
      <w:w w:val="100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6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86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62C0C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862C0C"/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62C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E71E1"/>
    <w:rPr>
      <w:rFonts w:ascii="Arial" w:eastAsia="Times New Roman" w:hAnsi="Arial" w:cs="Arial"/>
      <w:b/>
      <w:bCs/>
      <w:i w:val="0"/>
      <w:color w:val="666666"/>
      <w:w w:val="100"/>
      <w:sz w:val="21"/>
      <w:szCs w:val="21"/>
      <w:lang w:eastAsia="ru-RU"/>
    </w:rPr>
  </w:style>
  <w:style w:type="character" w:styleId="a8">
    <w:name w:val="Hyperlink"/>
    <w:basedOn w:val="a0"/>
    <w:uiPriority w:val="99"/>
    <w:semiHidden/>
    <w:unhideWhenUsed/>
    <w:rsid w:val="004E71E1"/>
    <w:rPr>
      <w:color w:val="666666"/>
      <w:u w:val="single"/>
    </w:rPr>
  </w:style>
  <w:style w:type="paragraph" w:styleId="a9">
    <w:name w:val="Normal (Web)"/>
    <w:basedOn w:val="a"/>
    <w:uiPriority w:val="99"/>
    <w:semiHidden/>
    <w:unhideWhenUsed/>
    <w:rsid w:val="004E71E1"/>
    <w:pPr>
      <w:spacing w:before="100" w:beforeAutospacing="1" w:after="165" w:line="240" w:lineRule="auto"/>
    </w:pPr>
    <w:rPr>
      <w:rFonts w:ascii="Times New Roman" w:eastAsia="Times New Roman" w:hAnsi="Times New Roman" w:cs="Times New Roman"/>
      <w:i w:val="0"/>
      <w:w w:val="10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4E71E1"/>
    <w:rPr>
      <w:b/>
      <w:bCs/>
    </w:rPr>
  </w:style>
  <w:style w:type="paragraph" w:styleId="ab">
    <w:name w:val="List Paragraph"/>
    <w:basedOn w:val="a"/>
    <w:uiPriority w:val="34"/>
    <w:qFormat/>
    <w:rsid w:val="004E71E1"/>
    <w:pPr>
      <w:ind w:left="720"/>
      <w:contextualSpacing/>
    </w:pPr>
  </w:style>
  <w:style w:type="character" w:styleId="ac">
    <w:name w:val="Emphasis"/>
    <w:basedOn w:val="a0"/>
    <w:uiPriority w:val="20"/>
    <w:qFormat/>
    <w:rsid w:val="00091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4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36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534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98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294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668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0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6400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687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7807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801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220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84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8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992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981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8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883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04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3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6222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04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6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235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086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5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4434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122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8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489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494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7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0328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605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14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122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648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0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216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805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3610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817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9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1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1795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831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2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1017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854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0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5895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86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7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609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1912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9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005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2050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51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9150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2072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3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691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  <w:div w:id="211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78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185">
                  <w:marLeft w:val="0"/>
                  <w:marRight w:val="0"/>
                  <w:marTop w:val="0"/>
                  <w:marBottom w:val="150"/>
                  <w:divBdr>
                    <w:top w:val="single" w:sz="6" w:space="15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2010-04-09T09:43:00Z</dcterms:created>
  <dcterms:modified xsi:type="dcterms:W3CDTF">2010-04-09T13:54:00Z</dcterms:modified>
</cp:coreProperties>
</file>